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comments.xml" ContentType="application/vnd.openxmlformats-officedocument.wordprocessingml.comment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jc w:val="both"/>
        <w:rPr/>
      </w:pPr>
      <w:bookmarkStart w:id="0" w:name="__Fieldmark__161_220112940"/>
      <w:bookmarkStart w:id="1" w:name="__Fieldmark__161_220112940"/>
      <w:bookmarkEnd w:id="1"/>
      <w:commentRangeStart w:id="0"/>
      <w:commentRangeEnd w:id="0"/>
      <w:r>
        <w:commentReference w:id="0"/>
      </w:r>
      <w:r>
        <w:rPr/>
      </w:r>
    </w:p>
    <w:p>
      <w:pPr>
        <w:pStyle w:val="Heading2"/>
        <w:jc w:val="both"/>
        <w:rPr>
          <w:b w:val="false"/>
          <w:b w:val="false"/>
        </w:rPr>
      </w:pPr>
      <w:r>
        <w:rPr/>
        <w:t xml:space="preserve">Evolutionary conservation of </w:t>
      </w:r>
      <w:r>
        <w:rPr>
          <w:i/>
        </w:rPr>
        <w:t>bs</w:t>
      </w:r>
      <w:r>
        <w:rPr/>
        <w:t xml:space="preserve"> and </w:t>
      </w:r>
      <w:r>
        <w:rPr>
          <w:i/>
        </w:rPr>
        <w:t>bsAS</w:t>
      </w:r>
    </w:p>
    <w:p>
      <w:pPr>
        <w:pStyle w:val="Normal"/>
        <w:spacing w:lineRule="auto" w:line="360"/>
        <w:jc w:val="both"/>
        <w:rPr/>
      </w:pPr>
      <w:r>
        <w:rPr/>
        <w:t>[ALTERNATIVE TEXT]</w:t>
      </w:r>
    </w:p>
    <w:p>
      <w:pPr>
        <w:pStyle w:val="Normal"/>
        <w:spacing w:lineRule="auto" w:line="360"/>
        <w:jc w:val="both"/>
        <w:rPr/>
      </w:pPr>
      <w:r>
        <w:rPr/>
        <w:t xml:space="preserve">Results so far suggest that the expression of bsAS, through the regulation of isoform usage in bs, is essential for the proper development of </w:t>
      </w:r>
      <w:r>
        <w:rPr>
          <w:i/>
        </w:rPr>
        <w:t>D. melanogaster</w:t>
      </w:r>
      <w:r>
        <w:rPr/>
        <w:t xml:space="preserve"> wings. To investigate to what extend the antisense regulation of bs has been conserved through evolution, and </w:t>
      </w:r>
      <w:ins w:id="1" w:author="Roderic Guigo" w:date="2019-01-17T17:52:00Z">
        <w:r>
          <w:rPr/>
          <w:t>whether</w:t>
        </w:r>
      </w:ins>
      <w:ins w:id="2" w:author="Roderic Guigo" w:date="2019-01-17T17:51:00Z">
        <w:r>
          <w:rPr/>
          <w:t xml:space="preserve"> it may have conserved its f</w:t>
        </w:r>
      </w:ins>
      <w:r>
        <w:rPr/>
        <w:t xml:space="preserve">unctional role, we investigated the bs locus through metazoans. </w:t>
      </w:r>
      <w:commentRangeStart w:id="1"/>
      <w:r>
        <w:rPr/>
        <w:t>The bs gene is strongly conserved: it shares 37% identity and 49% similarity at protein level with the SRF, the human orthologue</w:t>
      </w:r>
      <w:r>
        <w:rPr/>
      </w:r>
      <w:commentRangeEnd w:id="1"/>
      <w:r>
        <w:commentReference w:id="1"/>
      </w:r>
      <w:r>
        <w:rPr/>
        <w:t xml:space="preserve">. Remarkably, in spite of dramatic changes in the exon structure of the gene through evolution, we have found that the MADS-box is systematically interrupted by an intron (often, but not always, the first one, Figure 5E).  </w:t>
      </w:r>
      <w:commentRangeStart w:id="2"/>
      <w:r>
        <w:rPr/>
        <w:t>By analyzing the existing annotation, which we have manually extended using RNASeq and computational evidence,</w:t>
      </w:r>
      <w:r>
        <w:rPr/>
      </w:r>
      <w:commentRangeEnd w:id="2"/>
      <w:r>
        <w:commentReference w:id="2"/>
      </w:r>
      <w:r>
        <w:rPr/>
        <w:t xml:space="preserve"> we found that the isoform structure of bs in </w:t>
      </w:r>
      <w:r>
        <w:rPr>
          <w:i/>
        </w:rPr>
        <w:t>D. melanogaster</w:t>
      </w:r>
      <w:r>
        <w:rPr/>
        <w:t xml:space="preserve"> has actually been overall conserved within Arthropoda, but it is not present outside </w:t>
      </w:r>
      <w:commentRangeStart w:id="3"/>
      <w:r>
        <w:rPr/>
        <w:t>from this phylum</w:t>
      </w:r>
      <w:r>
        <w:rPr/>
      </w:r>
      <w:commentRangeEnd w:id="3"/>
      <w:r>
        <w:commentReference w:id="3"/>
      </w:r>
      <w:r>
        <w:rPr/>
        <w:t xml:space="preserve"> (Figure 5E) Tracking the evolution of bsAS, however, is far more complicated, since lncRNA show generally poor sequence conservation, even at close phylogenetic distances (</w:t>
      </w:r>
      <w:commentRangeStart w:id="4"/>
      <w:r>
        <w:rPr/>
        <w:t>REF</w:t>
      </w:r>
      <w:r>
        <w:rPr/>
      </w:r>
      <w:commentRangeEnd w:id="4"/>
      <w:r>
        <w:commentReference w:id="4"/>
      </w:r>
      <w:r>
        <w:rPr/>
        <w:t>). We have therefore used RNASeq  data available across the Metazoan kingdom to characterize antisense transcription within the long intron of the bs locus. Our analyses (</w:t>
      </w:r>
      <w:commentRangeStart w:id="5"/>
      <w:r>
        <w:rPr/>
        <w:t>Supplementary Information</w:t>
      </w:r>
      <w:r>
        <w:rPr/>
      </w:r>
      <w:commentRangeEnd w:id="5"/>
      <w:r>
        <w:commentReference w:id="5"/>
      </w:r>
      <w:r>
        <w:rPr/>
        <w:t xml:space="preserve">), show evidence of antisense transcription </w:t>
      </w:r>
      <w:commentRangeStart w:id="6"/>
      <w:r>
        <w:rPr/>
        <w:t>through all insects</w:t>
      </w:r>
      <w:r>
        <w:rPr/>
      </w:r>
      <w:commentRangeEnd w:id="6"/>
      <w:r>
        <w:commentReference w:id="6"/>
      </w:r>
      <w:r>
        <w:rPr/>
        <w:t xml:space="preserve">, including those in wingless taxa. RNASeq data available from adults heads in </w:t>
      </w:r>
      <w:r>
        <w:rPr>
          <w:i/>
        </w:rPr>
        <w:t>D. mojavensis</w:t>
      </w:r>
      <w:r>
        <w:rPr/>
        <w:t xml:space="preserve"> </w:t>
      </w:r>
      <w:r>
        <w:rPr>
          <w:i/>
        </w:rPr>
        <w:t>and D pseudobscura</w:t>
      </w:r>
      <w:r>
        <w:rPr/>
        <w:t>, as well as from worker bees shows that both bs and bsAS are less expressed in heads than in whole animals (Figure 5C)</w:t>
      </w:r>
      <w:commentRangeStart w:id="7"/>
      <w:r>
        <w:rPr/>
        <w:t xml:space="preserve">, mirroring our findings in </w:t>
      </w:r>
      <w:r>
        <w:rPr>
          <w:i/>
        </w:rPr>
        <w:t>D. melanogaster</w:t>
      </w:r>
      <w:r>
        <w:rPr/>
        <w:t>.</w:t>
      </w:r>
      <w:r>
        <w:rPr/>
      </w:r>
      <w:commentRangeEnd w:id="7"/>
      <w:r>
        <w:commentReference w:id="7"/>
      </w:r>
      <w:r>
        <w:rPr/>
        <w:t xml:space="preserve"> Antisense transcription is also present in other hexapoda, outside from insects, as an antisense lncRNAs is annotated within the longest intron of the bs gene in </w:t>
      </w:r>
      <w:r>
        <w:rPr>
          <w:i/>
          <w:iCs/>
        </w:rPr>
        <w:t>Folsomia candida</w:t>
      </w:r>
      <w:r>
        <w:rPr/>
        <w:t xml:space="preserve">, a springtail from the </w:t>
      </w:r>
      <w:r>
        <w:rPr>
          <w:i/>
        </w:rPr>
        <w:t>Collembola</w:t>
      </w:r>
      <w:r>
        <w:rPr/>
        <w:t xml:space="preserve"> class (Figure 5D).  All these observations suggest that </w:t>
      </w:r>
      <w:r>
        <w:rPr>
          <w:i/>
        </w:rPr>
        <w:t>bsAS</w:t>
      </w:r>
      <w:r>
        <w:rPr/>
        <w:t xml:space="preserve"> has been conserved all through hexapoda both transcriptionally and functionally. Since non-insect hexapods are wingless animals, bsAS regulation of isoform usage precedes emergence of wings in insects. </w:t>
      </w:r>
      <w:commentRangeStart w:id="8"/>
      <w:r>
        <w:rPr/>
        <w:t xml:space="preserve">While the long-short isoform structure is conserved in arthropods outside from hexapoda (chelicerates, myriapods and crustaceans), we have not been able to find evidence of antisense regulation in species from this taxa. </w:t>
      </w:r>
      <w:commentRangeEnd w:id="8"/>
      <w:r>
        <w:commentReference w:id="8"/>
      </w: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i/>
          <w:i/>
        </w:rPr>
      </w:pPr>
      <w:bookmarkStart w:id="2" w:name="__Fieldmark__3056_220112940"/>
      <w:bookmarkStart w:id="3" w:name="__Fieldmark__3057_220112940"/>
      <w:bookmarkStart w:id="4" w:name="__Fieldmark__3056_220112940"/>
      <w:bookmarkStart w:id="5" w:name="__Fieldmark__3057_220112940"/>
      <w:bookmarkEnd w:id="4"/>
      <w:bookmarkEnd w:id="5"/>
      <w:r>
        <w:rPr/>
      </w:r>
    </w:p>
    <w:sectPr>
      <w:footerReference w:type="default" r:id="rId2"/>
      <w:footerReference w:type="first" r:id="rId3"/>
      <w:type w:val="nextPage"/>
      <w:pgSz w:w="11906" w:h="16838"/>
      <w:pgMar w:left="1080" w:right="1080" w:header="0" w:top="720" w:footer="720" w:bottom="777" w:gutter="0"/>
      <w:pgNumType w:start="0" w:fmt="decimal"/>
      <w:formProt w:val="false"/>
      <w:titlePg/>
      <w:textDirection w:val="lrTb"/>
      <w:docGrid w:type="default" w:linePitch="24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1" w:author="Roderic Guigo" w:date="2019-01-17T18:03:00Z" w:initials="RGS">
    <w:p>
      <w:r>
        <w:rPr>
          <w:rFonts w:ascii="Liberation Serif" w:hAnsi="Liberation Serif" w:eastAsia="DejaVu Sans" w:cs="DejaVu Sans"/>
          <w:color w:val="auto"/>
          <w:lang w:val="en-US" w:eastAsia="en-US" w:bidi="en-US"/>
        </w:rPr>
        <w:t>This means that he gene has been likely conserved in Bilateria, but what about outside bilateria?Can we find the gene in celentera or porifefa or basal metazoans? What about outside metazoans? Can we find the orthologous in plants, fungi or protists?</w:t>
      </w:r>
    </w:p>
  </w:comment>
  <w:comment w:id="2" w:author="Roderic Guigo" w:date="2019-01-17T18:12:00Z" w:initials="RGS">
    <w:p>
      <w:r>
        <w:rPr>
          <w:rFonts w:ascii="Liberation Serif" w:hAnsi="Liberation Serif" w:eastAsia="DejaVu Sans" w:cs="DejaVu Sans"/>
          <w:color w:val="auto"/>
          <w:lang w:val="en-US" w:eastAsia="en-US" w:bidi="en-US"/>
        </w:rPr>
        <w:t xml:space="preserve">I think this needs to be done a little bit better. I suggest that you build a profile for blister and use selenoprofiles to search all existing genomes. Contact Marco/Didac for help. </w:t>
      </w:r>
    </w:p>
  </w:comment>
  <w:comment w:id="3" w:author="Roderic Guigo" w:date="2019-01-17T18:11:00Z" w:initials="RGS">
    <w:p>
      <w:r>
        <w:rPr>
          <w:rFonts w:ascii="Liberation Serif" w:hAnsi="Liberation Serif" w:eastAsia="DejaVu Sans" w:cs="DejaVu Sans"/>
          <w:color w:val="auto"/>
          <w:lang w:val="en-US" w:eastAsia="en-US" w:bidi="en-US"/>
        </w:rPr>
        <w:t xml:space="preserve">Can we check some annelids in addition to moluscs? </w:t>
      </w:r>
    </w:p>
  </w:comment>
  <w:comment w:id="4" w:author="Roderic Guigo" w:date="2019-01-17T13:26:00Z" w:initials="RGS">
    <w:p>
      <w:r>
        <w:rPr>
          <w:rFonts w:ascii="Liberation Serif" w:hAnsi="Liberation Serif" w:eastAsia="DejaVu Sans" w:cs="DejaVu Sans"/>
          <w:color w:val="auto"/>
          <w:lang w:val="en-US" w:eastAsia="en-US" w:bidi="en-US"/>
        </w:rPr>
        <w:t>Please include references</w:t>
      </w:r>
    </w:p>
  </w:comment>
  <w:comment w:id="5" w:author="Roderic Guigo" w:date="2019-01-17T18:34:00Z" w:initials="RGS">
    <w:p>
      <w:r>
        <w:rPr>
          <w:rFonts w:ascii="Liberation Serif" w:hAnsi="Liberation Serif" w:eastAsia="DejaVu Sans" w:cs="DejaVu Sans"/>
          <w:color w:val="auto"/>
          <w:lang w:val="en-US" w:eastAsia="en-US" w:bidi="en-US"/>
        </w:rPr>
        <w:t>I would move the original text here.</w:t>
      </w:r>
    </w:p>
  </w:comment>
  <w:comment w:id="6" w:author="Roderic Guigo" w:date="2019-01-17T18:38:00Z" w:initials="RGS">
    <w:p>
      <w:r>
        <w:rPr>
          <w:rFonts w:ascii="Liberation Serif" w:hAnsi="Liberation Serif" w:eastAsia="DejaVu Sans" w:cs="DejaVu Sans"/>
          <w:color w:val="auto"/>
          <w:lang w:val="en-US" w:eastAsia="en-US" w:bidi="en-US"/>
        </w:rPr>
        <w:t>I do not think we have shown this. We should look at representatives of all taxa within insects; in particular the basal ones. We should look in coleoptera, hemipteran, orthoptera, odonatan and Thysanura, if data is available. Whatever is at the root of insects. Ask Marco/Didac for help wth the data.</w:t>
      </w:r>
    </w:p>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auto"/>
          <w:lang w:val="en-US" w:eastAsia="en-US" w:bidi="en-US"/>
        </w:rPr>
        <w:t>I think that it will be also nice to analyze data from ants—although they are not really wingless insects. Animals from apterygota, Thysanura and Arixeniidae,</w:t>
      </w:r>
    </w:p>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auto"/>
          <w:lang w:val="en-US" w:eastAsia="en-US" w:bidi="en-US"/>
        </w:rPr>
      </w:r>
    </w:p>
  </w:comment>
  <w:comment w:id="7" w:author="Roderic Guigo" w:date="2019-01-17T19:32:00Z" w:initials="RGS">
    <w:p>
      <w:r>
        <w:rPr>
          <w:rFonts w:ascii="Liberation Serif" w:hAnsi="Liberation Serif" w:eastAsia="DejaVu Sans" w:cs="DejaVu Sans"/>
          <w:color w:val="auto"/>
          <w:lang w:val="en-US" w:eastAsia="en-US" w:bidi="en-US"/>
        </w:rPr>
        <w:t xml:space="preserve">Is this what we found? </w:t>
      </w:r>
    </w:p>
  </w:comment>
  <w:comment w:id="8" w:author="Roderic Guigo" w:date="2019-01-17T19:44:00Z" w:initials="RGS">
    <w:p>
      <w:r>
        <w:rPr>
          <w:rFonts w:ascii="Liberation Serif" w:hAnsi="Liberation Serif" w:eastAsia="DejaVu Sans" w:cs="DejaVu Sans"/>
          <w:color w:val="auto"/>
          <w:lang w:val="en-US" w:eastAsia="en-US" w:bidi="en-US"/>
        </w:rPr>
        <w:t>Is this correct? Have we checked extensively?</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Courier New">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1</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settings.xml><?xml version="1.0" encoding="utf-8"?>
<w:settings xmlns:w="http://schemas.openxmlformats.org/wordprocessingml/2006/main">
  <w:zoom w:percent="128"/>
  <w:displayBackgroundShape/>
  <w:trackRevisio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276"/>
      <w:ind w:firstLine="195"/>
      <w:jc w:val="left"/>
    </w:pPr>
    <w:rPr>
      <w:rFonts w:ascii="Arial" w:hAnsi="Arial" w:eastAsia="Arial" w:cs="Arial"/>
      <w:color w:val="00000A"/>
      <w:sz w:val="24"/>
      <w:szCs w:val="24"/>
      <w:lang w:val="en-US" w:eastAsia="en-US" w:bidi="ar-SA"/>
    </w:rPr>
  </w:style>
  <w:style w:type="paragraph" w:styleId="Heading1">
    <w:name w:val="Heading 1"/>
    <w:basedOn w:val="Normal"/>
    <w:next w:val="Normal"/>
    <w:qFormat/>
    <w:pPr>
      <w:keepNext/>
      <w:keepLines/>
      <w:spacing w:lineRule="auto" w:line="360" w:before="400" w:after="120"/>
      <w:outlineLvl w:val="0"/>
    </w:pPr>
    <w:rPr>
      <w:b/>
      <w:sz w:val="28"/>
      <w:szCs w:val="28"/>
    </w:rPr>
  </w:style>
  <w:style w:type="paragraph" w:styleId="Heading2">
    <w:name w:val="Heading 2"/>
    <w:basedOn w:val="Normal"/>
    <w:next w:val="Normal"/>
    <w:qFormat/>
    <w:pPr>
      <w:keepNext/>
      <w:keepLines/>
      <w:spacing w:lineRule="auto" w:line="360" w:before="360" w:after="120"/>
      <w:outlineLvl w:val="1"/>
    </w:pPr>
    <w:rPr>
      <w:b/>
      <w:sz w:val="26"/>
      <w:szCs w:val="26"/>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rPr>
  </w:style>
  <w:style w:type="paragraph" w:styleId="Heading5">
    <w:name w:val="Heading 5"/>
    <w:basedOn w:val="Normal"/>
    <w:next w:val="Normal"/>
    <w:qFormat/>
    <w:pPr>
      <w:keepNext/>
      <w:keepLines/>
      <w:spacing w:before="240" w:after="80"/>
      <w:outlineLvl w:val="4"/>
    </w:pPr>
    <w:rPr>
      <w:color w:val="666666"/>
      <w:sz w:val="22"/>
      <w:szCs w:val="22"/>
    </w:rPr>
  </w:style>
  <w:style w:type="paragraph" w:styleId="Heading6">
    <w:name w:val="Heading 6"/>
    <w:basedOn w:val="Normal"/>
    <w:next w:val="Normal"/>
    <w:qFormat/>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Comment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BalloonTextChar" w:customStyle="1">
    <w:name w:val="Balloon Text Char"/>
    <w:basedOn w:val="DefaultParagraphFont"/>
    <w:link w:val="BalloonText"/>
    <w:uiPriority w:val="99"/>
    <w:semiHidden/>
    <w:qFormat/>
    <w:rsid w:val="00e12439"/>
    <w:rPr>
      <w:rFonts w:ascii="Segoe UI" w:hAnsi="Segoe UI" w:cs="Segoe UI"/>
      <w:sz w:val="18"/>
      <w:szCs w:val="18"/>
    </w:rPr>
  </w:style>
  <w:style w:type="character" w:styleId="EndNoteBibliographyTitleChar" w:customStyle="1">
    <w:name w:val="EndNote Bibliography Title Char"/>
    <w:basedOn w:val="DefaultParagraphFont"/>
    <w:link w:val="EndNoteBibliographyTitle"/>
    <w:qFormat/>
    <w:rsid w:val="00e12439"/>
    <w:rPr>
      <w:color w:val="00000A"/>
      <w:sz w:val="24"/>
    </w:rPr>
  </w:style>
  <w:style w:type="character" w:styleId="EndNoteBibliographyChar" w:customStyle="1">
    <w:name w:val="EndNote Bibliography Char"/>
    <w:basedOn w:val="DefaultParagraphFont"/>
    <w:link w:val="EndNoteBibliography"/>
    <w:qFormat/>
    <w:rsid w:val="00e12439"/>
    <w:rPr>
      <w:color w:val="00000A"/>
      <w:sz w:val="24"/>
    </w:rPr>
  </w:style>
  <w:style w:type="character" w:styleId="CommentSubjectChar" w:customStyle="1">
    <w:name w:val="Comment Subject Char"/>
    <w:basedOn w:val="CommentTextChar"/>
    <w:link w:val="CommentSubject"/>
    <w:uiPriority w:val="99"/>
    <w:semiHidden/>
    <w:qFormat/>
    <w:rsid w:val="008e0c9c"/>
    <w:rPr>
      <w:b/>
      <w:bCs/>
      <w:sz w:val="20"/>
      <w:szCs w:val="20"/>
    </w:rPr>
  </w:style>
  <w:style w:type="character" w:styleId="HTMLPreformattedChar" w:customStyle="1">
    <w:name w:val="HTML Preformatted Char"/>
    <w:basedOn w:val="DefaultParagraphFont"/>
    <w:link w:val="HTMLPreformatted"/>
    <w:uiPriority w:val="99"/>
    <w:semiHidden/>
    <w:qFormat/>
    <w:rsid w:val="00cf4e9e"/>
    <w:rPr>
      <w:rFonts w:ascii="Courier New" w:hAnsi="Courier New" w:eastAsia="Times New Roman" w:cs="Courier New"/>
      <w:sz w:val="20"/>
      <w:szCs w:val="20"/>
    </w:rPr>
  </w:style>
  <w:style w:type="character" w:styleId="St" w:customStyle="1">
    <w:name w:val="st"/>
    <w:basedOn w:val="DefaultParagraphFont"/>
    <w:qFormat/>
    <w:rsid w:val="00172c25"/>
    <w:rPr/>
  </w:style>
  <w:style w:type="character" w:styleId="Emphasis">
    <w:name w:val="Emphasis"/>
    <w:basedOn w:val="DefaultParagraphFont"/>
    <w:uiPriority w:val="20"/>
    <w:qFormat/>
    <w:rsid w:val="00172c25"/>
    <w:rPr>
      <w:i/>
      <w:iCs/>
    </w:rPr>
  </w:style>
  <w:style w:type="character" w:styleId="InternetLink" w:customStyle="1">
    <w:name w:val="Internet Link"/>
    <w:basedOn w:val="DefaultParagraphFont"/>
    <w:rsid w:val="00167cff"/>
    <w:rPr>
      <w:color w:val="000080"/>
      <w:u w:val="single"/>
    </w:rPr>
  </w:style>
  <w:style w:type="character" w:styleId="TitleChar" w:customStyle="1">
    <w:name w:val="Title Char"/>
    <w:basedOn w:val="DefaultParagraphFont"/>
    <w:link w:val="Title"/>
    <w:qFormat/>
    <w:rsid w:val="004e6b5a"/>
    <w:rPr>
      <w:sz w:val="52"/>
      <w:szCs w:val="52"/>
    </w:rPr>
  </w:style>
  <w:style w:type="character" w:styleId="ListLabel1" w:customStyle="1">
    <w:name w:val="ListLabel 1"/>
    <w:qFormat/>
    <w:rPr>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Strong">
    <w:name w:val="Strong"/>
    <w:basedOn w:val="DefaultParagraphFont"/>
    <w:uiPriority w:val="22"/>
    <w:qFormat/>
    <w:rsid w:val="003c143b"/>
    <w:rPr>
      <w:b/>
      <w:bCs/>
    </w:rPr>
  </w:style>
  <w:style w:type="character" w:styleId="ListLabel28">
    <w:name w:val="ListLabel 28"/>
    <w:qFormat/>
    <w:rPr>
      <w:rFonts w:eastAsia="Times New Roman" w:cs="Times New Roman"/>
      <w:color w:val="00000A"/>
    </w:rPr>
  </w:style>
  <w:style w:type="character" w:styleId="ListLabel29">
    <w:name w:val="ListLabel 29"/>
    <w:qFormat/>
    <w:rPr>
      <w:rFonts w:eastAsia="Times New Roman"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eastAsia="Arial" w:cs="Arial"/>
      <w:color w:val="00000A"/>
    </w:rPr>
  </w:style>
  <w:style w:type="character" w:styleId="ListLabel34">
    <w:name w:val="ListLabel 34"/>
    <w:qFormat/>
    <w:rPr>
      <w:rFonts w:eastAsia="Times New Roman" w:cs="Times New Roman"/>
      <w:color w:val="00000A"/>
    </w:rPr>
  </w:style>
  <w:style w:type="paragraph" w:styleId="Heading" w:customStyle="1">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itle">
    <w:name w:val="Title"/>
    <w:basedOn w:val="Normal"/>
    <w:next w:val="Normal"/>
    <w:link w:val="TitleChar"/>
    <w:qFormat/>
    <w:pPr>
      <w:keepNext/>
      <w:keepLines/>
      <w:spacing w:before="0" w:after="60"/>
    </w:pPr>
    <w:rPr>
      <w:sz w:val="52"/>
      <w:szCs w:val="52"/>
    </w:rPr>
  </w:style>
  <w:style w:type="paragraph" w:styleId="Subtitle">
    <w:name w:val="Subtitle"/>
    <w:basedOn w:val="Normal"/>
    <w:next w:val="Normal"/>
    <w:qFormat/>
    <w:pPr>
      <w:keepNext/>
      <w:keepLines/>
      <w:spacing w:before="0" w:after="320"/>
    </w:pPr>
    <w:rPr>
      <w:color w:val="666666"/>
      <w:sz w:val="30"/>
      <w:szCs w:val="30"/>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BalloonText">
    <w:name w:val="Balloon Text"/>
    <w:basedOn w:val="Normal"/>
    <w:link w:val="BalloonTextChar"/>
    <w:uiPriority w:val="99"/>
    <w:semiHidden/>
    <w:unhideWhenUsed/>
    <w:qFormat/>
    <w:rsid w:val="00e12439"/>
    <w:pPr>
      <w:spacing w:lineRule="auto" w:line="240"/>
    </w:pPr>
    <w:rPr>
      <w:rFonts w:ascii="Segoe UI" w:hAnsi="Segoe UI" w:cs="Segoe UI"/>
      <w:sz w:val="18"/>
      <w:szCs w:val="18"/>
    </w:rPr>
  </w:style>
  <w:style w:type="paragraph" w:styleId="EndNoteBibliographyTitle" w:customStyle="1">
    <w:name w:val="EndNote Bibliography Title"/>
    <w:basedOn w:val="Normal"/>
    <w:link w:val="EndNoteBibliographyTitleChar"/>
    <w:qFormat/>
    <w:rsid w:val="00e12439"/>
    <w:pPr>
      <w:jc w:val="center"/>
    </w:pPr>
    <w:rPr/>
  </w:style>
  <w:style w:type="paragraph" w:styleId="EndNoteBibliography" w:customStyle="1">
    <w:name w:val="EndNote Bibliography"/>
    <w:basedOn w:val="Normal"/>
    <w:link w:val="EndNoteBibliographyChar"/>
    <w:qFormat/>
    <w:rsid w:val="00e12439"/>
    <w:pPr>
      <w:spacing w:lineRule="auto" w:line="240"/>
    </w:pPr>
    <w:rPr/>
  </w:style>
  <w:style w:type="paragraph" w:styleId="Annotationsubject">
    <w:name w:val="annotation subject"/>
    <w:basedOn w:val="Annotationtext"/>
    <w:link w:val="CommentSubjectChar"/>
    <w:uiPriority w:val="99"/>
    <w:semiHidden/>
    <w:unhideWhenUsed/>
    <w:qFormat/>
    <w:rsid w:val="008e0c9c"/>
    <w:pPr/>
    <w:rPr>
      <w:b/>
      <w:bCs/>
    </w:rPr>
  </w:style>
  <w:style w:type="paragraph" w:styleId="HTMLPreformatted">
    <w:name w:val="HTML Preformatted"/>
    <w:basedOn w:val="Normal"/>
    <w:link w:val="HTMLPreformattedChar"/>
    <w:uiPriority w:val="99"/>
    <w:semiHidden/>
    <w:unhideWhenUsed/>
    <w:qFormat/>
    <w:rsid w:val="00cf4e9e"/>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hanging="0"/>
    </w:pPr>
    <w:rPr>
      <w:rFonts w:ascii="Courier New" w:hAnsi="Courier New" w:eastAsia="Times New Roman" w:cs="Courier New"/>
      <w:sz w:val="20"/>
      <w:szCs w:val="20"/>
    </w:rPr>
  </w:style>
  <w:style w:type="paragraph" w:styleId="Default" w:customStyle="1">
    <w:name w:val="Default"/>
    <w:qFormat/>
    <w:rsid w:val="00567809"/>
    <w:pPr>
      <w:widowControl/>
      <w:bidi w:val="0"/>
      <w:jc w:val="left"/>
    </w:pPr>
    <w:rPr>
      <w:rFonts w:eastAsia="Cambria" w:eastAsiaTheme="minorHAnsi" w:ascii="Arial" w:hAnsi="Arial" w:cs="Arial"/>
      <w:color w:val="000000"/>
      <w:sz w:val="24"/>
      <w:szCs w:val="24"/>
      <w:lang w:val="en-US" w:eastAsia="en-US" w:bidi="ar-SA"/>
    </w:rPr>
  </w:style>
  <w:style w:type="paragraph" w:styleId="Footer">
    <w:name w:val="Footer"/>
    <w:basedOn w:val="Normal"/>
    <w:pPr/>
    <w:rPr/>
  </w:style>
  <w:style w:type="paragraph" w:styleId="P" w:customStyle="1">
    <w:name w:val="p"/>
    <w:basedOn w:val="Normal"/>
    <w:qFormat/>
    <w:rsid w:val="003c143b"/>
    <w:pPr>
      <w:spacing w:lineRule="auto" w:line="240" w:beforeAutospacing="1" w:afterAutospacing="1"/>
      <w:ind w:hanging="0"/>
    </w:pPr>
    <w:rPr>
      <w:rFonts w:ascii="Times New Roman" w:hAnsi="Times New Roman" w:eastAsia="Times New Roman" w:cs="Times New Roman"/>
      <w:color w:val="00000A"/>
    </w:rPr>
  </w:style>
  <w:style w:type="paragraph" w:styleId="ListParagraph">
    <w:name w:val="List Paragraph"/>
    <w:basedOn w:val="Normal"/>
    <w:uiPriority w:val="34"/>
    <w:qFormat/>
    <w:rsid w:val="006f0a37"/>
    <w:pPr>
      <w:spacing w:before="0" w:after="0"/>
      <w:ind w:left="720" w:firstLine="195"/>
      <w:contextualSpacing/>
    </w:pPr>
    <w:rPr/>
  </w:style>
  <w:style w:type="paragraph" w:styleId="Revision">
    <w:name w:val="Revision"/>
    <w:uiPriority w:val="99"/>
    <w:semiHidden/>
    <w:qFormat/>
    <w:rsid w:val="00a041e9"/>
    <w:pPr>
      <w:widowControl/>
      <w:bidi w:val="0"/>
      <w:jc w:val="left"/>
    </w:pPr>
    <w:rPr>
      <w:rFonts w:ascii="Arial" w:hAnsi="Arial" w:eastAsia="Arial" w:cs="Arial"/>
      <w:color w:val="00000A"/>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30C9-EE69-F643-A2D1-60ABA69F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Application>LibreOffice/5.1.6.2$Linux_X86_64 LibreOffice_project/10m0$Build-2</Application>
  <Pages>2</Pages>
  <Words>374</Words>
  <Characters>2084</Characters>
  <CharactersWithSpaces>2458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2019-01-15T11:58:00Z</dcterms:created>
  <dc:creator>Silvia Perez Lluch</dc:creator>
  <dc:description/>
  <dc:language>en-US</dc:language>
  <cp:lastModifiedBy/>
  <cp:lastPrinted>2018-06-18T06:05:00Z</cp:lastPrinted>
  <dcterms:modified xsi:type="dcterms:W3CDTF">2019-01-22T11:09:32Z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